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60B8" w14:textId="4C3E156E" w:rsidR="00A80BB0" w:rsidRPr="001F4860" w:rsidRDefault="001F4860">
      <w:pPr>
        <w:rPr>
          <w:b/>
        </w:rPr>
      </w:pPr>
      <w:r w:rsidRPr="001F4860">
        <w:rPr>
          <w:b/>
        </w:rPr>
        <w:t xml:space="preserve">Anmeldung </w:t>
      </w:r>
      <w:r w:rsidR="43849C2C" w:rsidRPr="14F06AF6">
        <w:rPr>
          <w:b/>
        </w:rPr>
        <w:t xml:space="preserve">für Start-ups </w:t>
      </w:r>
      <w:r w:rsidRPr="001F4860">
        <w:rPr>
          <w:b/>
        </w:rPr>
        <w:t>zur virtual lab show 2020</w:t>
      </w:r>
    </w:p>
    <w:p w14:paraId="12D6226D" w14:textId="7A0EEAB2" w:rsidR="001F4860" w:rsidRPr="00182F43" w:rsidRDefault="001F4860">
      <w:pPr>
        <w:rPr>
          <w:rFonts w:cstheme="minorHAnsi"/>
          <w:sz w:val="20"/>
          <w:szCs w:val="20"/>
        </w:rPr>
      </w:pPr>
      <w:r w:rsidRPr="00182F43">
        <w:rPr>
          <w:rFonts w:cstheme="minorHAnsi"/>
          <w:sz w:val="20"/>
          <w:szCs w:val="20"/>
        </w:rPr>
        <w:t xml:space="preserve">Auf der virtual lab show 2020 </w:t>
      </w:r>
      <w:r w:rsidR="207FEB26" w:rsidRPr="00182F43">
        <w:rPr>
          <w:rFonts w:cstheme="minorHAnsi"/>
          <w:sz w:val="20"/>
          <w:szCs w:val="20"/>
        </w:rPr>
        <w:t xml:space="preserve">vom 31.03.-03.04.2020 </w:t>
      </w:r>
      <w:r w:rsidRPr="00182F43">
        <w:rPr>
          <w:rFonts w:cstheme="minorHAnsi"/>
          <w:sz w:val="20"/>
          <w:szCs w:val="20"/>
        </w:rPr>
        <w:t>gibt LUMITOS 10 Start-ups die Chance, sich kostenlos einem Fachpublikum aus Labortechnik, Analytik und Biotechnologie zu präsentieren.</w:t>
      </w:r>
    </w:p>
    <w:p w14:paraId="3BF37030" w14:textId="0C0D735B" w:rsidR="001F4860" w:rsidRPr="00182F43" w:rsidRDefault="001F4860">
      <w:pPr>
        <w:rPr>
          <w:rFonts w:cstheme="minorHAnsi"/>
          <w:b/>
          <w:bCs/>
          <w:sz w:val="20"/>
          <w:szCs w:val="20"/>
        </w:rPr>
      </w:pPr>
      <w:r w:rsidRPr="00182F43">
        <w:rPr>
          <w:rFonts w:cstheme="minorHAnsi"/>
          <w:sz w:val="20"/>
          <w:szCs w:val="20"/>
        </w:rPr>
        <w:t xml:space="preserve">Damit wir Euer Start-up berücksichtigen können, benötigen wir Eure </w:t>
      </w:r>
      <w:r w:rsidRPr="00182F43">
        <w:rPr>
          <w:rFonts w:cstheme="minorHAnsi"/>
          <w:b/>
          <w:bCs/>
          <w:sz w:val="20"/>
          <w:szCs w:val="20"/>
        </w:rPr>
        <w:t>vollständige Anmeldung bis zum 20.3.2020</w:t>
      </w:r>
      <w:r w:rsidR="00BD4D00" w:rsidRPr="00182F43">
        <w:rPr>
          <w:rFonts w:cstheme="minorHAnsi"/>
          <w:b/>
          <w:bCs/>
          <w:sz w:val="20"/>
          <w:szCs w:val="20"/>
        </w:rPr>
        <w:t>.</w:t>
      </w:r>
    </w:p>
    <w:p w14:paraId="0523AAF2" w14:textId="77777777" w:rsidR="001F4860" w:rsidRPr="00182F43" w:rsidRDefault="001F4860">
      <w:pPr>
        <w:rPr>
          <w:rFonts w:cstheme="minorHAnsi"/>
          <w:b/>
          <w:bCs/>
          <w:sz w:val="20"/>
          <w:szCs w:val="20"/>
        </w:rPr>
      </w:pPr>
      <w:r w:rsidRPr="00182F43">
        <w:rPr>
          <w:rFonts w:cstheme="minorHAnsi"/>
          <w:b/>
          <w:bCs/>
          <w:sz w:val="20"/>
          <w:szCs w:val="20"/>
        </w:rPr>
        <w:t>Kontaktdaten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F4860" w:rsidRPr="00182F43" w14:paraId="3AB80FC9" w14:textId="77777777" w:rsidTr="001F4860">
        <w:tc>
          <w:tcPr>
            <w:tcW w:w="3539" w:type="dxa"/>
          </w:tcPr>
          <w:p w14:paraId="4461C0A8" w14:textId="77777777" w:rsidR="001F4860" w:rsidRPr="00182F43" w:rsidRDefault="001F48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2F43">
              <w:rPr>
                <w:rFonts w:cstheme="minorHAnsi"/>
                <w:b/>
                <w:bCs/>
                <w:sz w:val="20"/>
                <w:szCs w:val="20"/>
              </w:rPr>
              <w:t>Vollständiger Name Eures Start-ups</w:t>
            </w:r>
          </w:p>
        </w:tc>
        <w:tc>
          <w:tcPr>
            <w:tcW w:w="5523" w:type="dxa"/>
          </w:tcPr>
          <w:p w14:paraId="7528D674" w14:textId="77777777" w:rsidR="001F4860" w:rsidRPr="00182F43" w:rsidRDefault="001F48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4860" w:rsidRPr="00182F43" w14:paraId="213E344B" w14:textId="77777777" w:rsidTr="001F4860">
        <w:tc>
          <w:tcPr>
            <w:tcW w:w="3539" w:type="dxa"/>
          </w:tcPr>
          <w:p w14:paraId="42425E5F" w14:textId="77777777" w:rsidR="001F4860" w:rsidRPr="00182F43" w:rsidRDefault="001F48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2F43">
              <w:rPr>
                <w:rFonts w:cstheme="minorHAnsi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5523" w:type="dxa"/>
          </w:tcPr>
          <w:p w14:paraId="072B3FE0" w14:textId="77777777" w:rsidR="001F4860" w:rsidRPr="00182F43" w:rsidRDefault="001F48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4860" w:rsidRPr="00182F43" w14:paraId="3FB05484" w14:textId="77777777" w:rsidTr="001F4860">
        <w:tc>
          <w:tcPr>
            <w:tcW w:w="3539" w:type="dxa"/>
          </w:tcPr>
          <w:p w14:paraId="6A68D266" w14:textId="77777777" w:rsidR="001F4860" w:rsidRPr="00182F43" w:rsidRDefault="001F48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2F43">
              <w:rPr>
                <w:rFonts w:cstheme="minorHAnsi"/>
                <w:b/>
                <w:bCs/>
                <w:sz w:val="20"/>
                <w:szCs w:val="20"/>
              </w:rPr>
              <w:t>Hausnummer</w:t>
            </w:r>
          </w:p>
        </w:tc>
        <w:tc>
          <w:tcPr>
            <w:tcW w:w="5523" w:type="dxa"/>
          </w:tcPr>
          <w:p w14:paraId="525C72E3" w14:textId="77777777" w:rsidR="001F4860" w:rsidRPr="00182F43" w:rsidRDefault="001F48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4860" w:rsidRPr="00182F43" w14:paraId="26FCA62D" w14:textId="77777777" w:rsidTr="001F4860">
        <w:tc>
          <w:tcPr>
            <w:tcW w:w="3539" w:type="dxa"/>
          </w:tcPr>
          <w:p w14:paraId="6AA734ED" w14:textId="77777777" w:rsidR="001F4860" w:rsidRPr="00182F43" w:rsidRDefault="001F48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2F43">
              <w:rPr>
                <w:rFonts w:cstheme="minorHAnsi"/>
                <w:b/>
                <w:bCs/>
                <w:sz w:val="20"/>
                <w:szCs w:val="20"/>
              </w:rPr>
              <w:t>Postleitzahl</w:t>
            </w:r>
          </w:p>
        </w:tc>
        <w:tc>
          <w:tcPr>
            <w:tcW w:w="5523" w:type="dxa"/>
          </w:tcPr>
          <w:p w14:paraId="2BA6544C" w14:textId="77777777" w:rsidR="001F4860" w:rsidRPr="00182F43" w:rsidRDefault="001F48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4860" w:rsidRPr="00182F43" w14:paraId="3585D10A" w14:textId="77777777" w:rsidTr="001F4860">
        <w:tc>
          <w:tcPr>
            <w:tcW w:w="3539" w:type="dxa"/>
          </w:tcPr>
          <w:p w14:paraId="457FD986" w14:textId="77777777" w:rsidR="001F4860" w:rsidRPr="00182F43" w:rsidRDefault="001F48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2F43">
              <w:rPr>
                <w:rFonts w:cstheme="minorHAnsi"/>
                <w:b/>
                <w:bCs/>
                <w:sz w:val="20"/>
                <w:szCs w:val="20"/>
              </w:rPr>
              <w:t>Stadt</w:t>
            </w:r>
          </w:p>
        </w:tc>
        <w:tc>
          <w:tcPr>
            <w:tcW w:w="5523" w:type="dxa"/>
          </w:tcPr>
          <w:p w14:paraId="54C8C6F7" w14:textId="77777777" w:rsidR="001F4860" w:rsidRPr="00182F43" w:rsidRDefault="001F48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4860" w:rsidRPr="00182F43" w14:paraId="7AED2440" w14:textId="77777777" w:rsidTr="001F4860">
        <w:tc>
          <w:tcPr>
            <w:tcW w:w="3539" w:type="dxa"/>
          </w:tcPr>
          <w:p w14:paraId="69B14845" w14:textId="77777777" w:rsidR="001F4860" w:rsidRPr="00182F43" w:rsidRDefault="001F48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2F43">
              <w:rPr>
                <w:rFonts w:cstheme="minorHAnsi"/>
                <w:b/>
                <w:bCs/>
                <w:sz w:val="20"/>
                <w:szCs w:val="20"/>
              </w:rPr>
              <w:t>Ansprechpartner</w:t>
            </w:r>
          </w:p>
        </w:tc>
        <w:tc>
          <w:tcPr>
            <w:tcW w:w="5523" w:type="dxa"/>
          </w:tcPr>
          <w:p w14:paraId="512E5E86" w14:textId="77777777" w:rsidR="001F4860" w:rsidRPr="00182F43" w:rsidRDefault="001F48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4860" w:rsidRPr="00182F43" w14:paraId="4F0F54DA" w14:textId="77777777" w:rsidTr="001F4860">
        <w:tc>
          <w:tcPr>
            <w:tcW w:w="3539" w:type="dxa"/>
          </w:tcPr>
          <w:p w14:paraId="7694A8D4" w14:textId="77777777" w:rsidR="001F4860" w:rsidRPr="00182F43" w:rsidRDefault="001F48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2F43">
              <w:rPr>
                <w:rFonts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23" w:type="dxa"/>
          </w:tcPr>
          <w:p w14:paraId="401DB757" w14:textId="77777777" w:rsidR="001F4860" w:rsidRPr="00182F43" w:rsidRDefault="001F48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4860" w:rsidRPr="00182F43" w14:paraId="6D1109DF" w14:textId="77777777" w:rsidTr="001F4860">
        <w:tc>
          <w:tcPr>
            <w:tcW w:w="3539" w:type="dxa"/>
          </w:tcPr>
          <w:p w14:paraId="1A371DA4" w14:textId="77777777" w:rsidR="001F4860" w:rsidRPr="00182F43" w:rsidRDefault="001F48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2F43">
              <w:rPr>
                <w:rFonts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523" w:type="dxa"/>
          </w:tcPr>
          <w:p w14:paraId="4F78EC60" w14:textId="77777777" w:rsidR="001F4860" w:rsidRPr="00182F43" w:rsidRDefault="001F48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4860" w:rsidRPr="00182F43" w14:paraId="3FECAD7B" w14:textId="77777777" w:rsidTr="001F4860">
        <w:tc>
          <w:tcPr>
            <w:tcW w:w="3539" w:type="dxa"/>
          </w:tcPr>
          <w:p w14:paraId="41B49889" w14:textId="77777777" w:rsidR="001F4860" w:rsidRPr="00182F43" w:rsidRDefault="001F48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2F43">
              <w:rPr>
                <w:rFonts w:cstheme="minorHAnsi"/>
                <w:b/>
                <w:bCs/>
                <w:sz w:val="20"/>
                <w:szCs w:val="20"/>
              </w:rPr>
              <w:t>Website</w:t>
            </w:r>
          </w:p>
        </w:tc>
        <w:tc>
          <w:tcPr>
            <w:tcW w:w="5523" w:type="dxa"/>
          </w:tcPr>
          <w:p w14:paraId="484CA898" w14:textId="77777777" w:rsidR="001F4860" w:rsidRPr="00182F43" w:rsidRDefault="001F48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5C80E7D" w14:textId="77777777" w:rsidR="001F4860" w:rsidRPr="00182F43" w:rsidRDefault="001F4860">
      <w:pPr>
        <w:rPr>
          <w:rFonts w:cstheme="minorHAnsi"/>
          <w:sz w:val="20"/>
          <w:szCs w:val="20"/>
        </w:rPr>
      </w:pPr>
    </w:p>
    <w:p w14:paraId="16E0C434" w14:textId="77777777" w:rsidR="001F4860" w:rsidRPr="00182F43" w:rsidRDefault="001F4860">
      <w:pPr>
        <w:rPr>
          <w:rFonts w:cstheme="minorHAnsi"/>
          <w:b/>
          <w:bCs/>
          <w:sz w:val="20"/>
          <w:szCs w:val="20"/>
        </w:rPr>
      </w:pPr>
      <w:r w:rsidRPr="00182F43">
        <w:rPr>
          <w:rFonts w:cstheme="minorHAnsi"/>
          <w:b/>
          <w:bCs/>
          <w:sz w:val="20"/>
          <w:szCs w:val="20"/>
        </w:rPr>
        <w:t>Messestand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"/>
        <w:gridCol w:w="617"/>
      </w:tblGrid>
      <w:tr w:rsidR="0033213F" w:rsidRPr="00182F43" w14:paraId="59DF03D2" w14:textId="77777777" w:rsidTr="0033213F">
        <w:tc>
          <w:tcPr>
            <w:tcW w:w="3539" w:type="dxa"/>
          </w:tcPr>
          <w:p w14:paraId="47D3BCDB" w14:textId="77777777" w:rsidR="0033213F" w:rsidRPr="00182F43" w:rsidRDefault="0033213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100FFB8" w14:textId="77777777" w:rsidR="0033213F" w:rsidRPr="00182F43" w:rsidRDefault="0033213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2F43">
              <w:rPr>
                <w:rFonts w:cstheme="minorHAnsi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17" w:type="dxa"/>
          </w:tcPr>
          <w:p w14:paraId="3E5EE75F" w14:textId="77777777" w:rsidR="0033213F" w:rsidRPr="00182F43" w:rsidRDefault="0033213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2F43">
              <w:rPr>
                <w:rFonts w:cstheme="minorHAnsi"/>
                <w:b/>
                <w:bCs/>
                <w:sz w:val="20"/>
                <w:szCs w:val="20"/>
              </w:rPr>
              <w:t>nein</w:t>
            </w:r>
          </w:p>
        </w:tc>
      </w:tr>
      <w:tr w:rsidR="0033213F" w:rsidRPr="00182F43" w14:paraId="5BEB625A" w14:textId="77777777" w:rsidTr="0033213F">
        <w:tc>
          <w:tcPr>
            <w:tcW w:w="3539" w:type="dxa"/>
          </w:tcPr>
          <w:p w14:paraId="5BA28719" w14:textId="77777777" w:rsidR="0033213F" w:rsidRPr="00182F43" w:rsidRDefault="0033213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2F43">
              <w:rPr>
                <w:rFonts w:cstheme="minorHAnsi"/>
                <w:b/>
                <w:bCs/>
                <w:sz w:val="20"/>
                <w:szCs w:val="20"/>
              </w:rPr>
              <w:t>Habt Ihr ein Logo?</w:t>
            </w:r>
          </w:p>
        </w:tc>
        <w:tc>
          <w:tcPr>
            <w:tcW w:w="567" w:type="dxa"/>
          </w:tcPr>
          <w:p w14:paraId="0525B4EF" w14:textId="77777777" w:rsidR="0033213F" w:rsidRPr="00182F43" w:rsidRDefault="0033213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14:paraId="129AE90D" w14:textId="77777777" w:rsidR="0033213F" w:rsidRPr="00182F43" w:rsidRDefault="0033213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3213F" w:rsidRPr="00182F43" w14:paraId="1EB7ED2C" w14:textId="77777777" w:rsidTr="0033213F">
        <w:tc>
          <w:tcPr>
            <w:tcW w:w="3539" w:type="dxa"/>
          </w:tcPr>
          <w:p w14:paraId="7028ED3C" w14:textId="77777777" w:rsidR="0033213F" w:rsidRPr="00182F43" w:rsidRDefault="0033213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2F43">
              <w:rPr>
                <w:rFonts w:cstheme="minorHAnsi"/>
                <w:b/>
                <w:bCs/>
                <w:sz w:val="20"/>
                <w:szCs w:val="20"/>
              </w:rPr>
              <w:t>Habt Ihr einen Prospekt oder eine Broschüre?</w:t>
            </w:r>
          </w:p>
        </w:tc>
        <w:tc>
          <w:tcPr>
            <w:tcW w:w="567" w:type="dxa"/>
          </w:tcPr>
          <w:p w14:paraId="6D220F21" w14:textId="77777777" w:rsidR="0033213F" w:rsidRPr="00182F43" w:rsidRDefault="0033213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14:paraId="4EAB5A66" w14:textId="77777777" w:rsidR="0033213F" w:rsidRPr="00182F43" w:rsidRDefault="0033213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3213F" w:rsidRPr="00182F43" w14:paraId="15C1D436" w14:textId="77777777" w:rsidTr="0033213F">
        <w:tc>
          <w:tcPr>
            <w:tcW w:w="3539" w:type="dxa"/>
          </w:tcPr>
          <w:p w14:paraId="11127CF7" w14:textId="77777777" w:rsidR="0033213F" w:rsidRPr="00182F43" w:rsidRDefault="0033213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2F43">
              <w:rPr>
                <w:rFonts w:cstheme="minorHAnsi"/>
                <w:b/>
                <w:bCs/>
                <w:sz w:val="20"/>
                <w:szCs w:val="20"/>
              </w:rPr>
              <w:t>Habt Ihr ein Image- oder Produktvideo?</w:t>
            </w:r>
          </w:p>
        </w:tc>
        <w:tc>
          <w:tcPr>
            <w:tcW w:w="567" w:type="dxa"/>
          </w:tcPr>
          <w:p w14:paraId="0D50CA41" w14:textId="77777777" w:rsidR="0033213F" w:rsidRPr="00182F43" w:rsidRDefault="0033213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14:paraId="6F6BCDC4" w14:textId="77777777" w:rsidR="0033213F" w:rsidRPr="00182F43" w:rsidRDefault="0033213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7F6E6C5" w14:textId="77777777" w:rsidR="001F4860" w:rsidRDefault="001F4860">
      <w:pPr>
        <w:rPr>
          <w:b/>
        </w:rPr>
      </w:pPr>
    </w:p>
    <w:p w14:paraId="65FFF486" w14:textId="77777777" w:rsidR="0033213F" w:rsidRPr="00182F43" w:rsidRDefault="0033213F">
      <w:pPr>
        <w:rPr>
          <w:rFonts w:cstheme="minorHAnsi"/>
          <w:b/>
          <w:bCs/>
          <w:sz w:val="20"/>
          <w:szCs w:val="20"/>
        </w:rPr>
      </w:pPr>
      <w:r w:rsidRPr="00182F43">
        <w:rPr>
          <w:rFonts w:cstheme="minorHAnsi"/>
          <w:b/>
          <w:bCs/>
          <w:sz w:val="20"/>
          <w:szCs w:val="20"/>
        </w:rPr>
        <w:t>Präsentation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15"/>
      </w:tblGrid>
      <w:tr w:rsidR="007457C6" w:rsidRPr="00182F43" w14:paraId="50E820BC" w14:textId="77777777" w:rsidTr="007457C6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C7A31" w14:textId="77777777" w:rsidR="007457C6" w:rsidRPr="00182F43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182F43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Titel </w:t>
            </w:r>
            <w:r w:rsidRPr="00182F43">
              <w:rPr>
                <w:rFonts w:eastAsia="Times New Roman" w:cstheme="minorHAnsi"/>
                <w:sz w:val="20"/>
                <w:szCs w:val="20"/>
                <w:lang w:eastAsia="de-DE"/>
              </w:rPr>
              <w:t> </w:t>
            </w:r>
          </w:p>
          <w:p w14:paraId="2EE7979D" w14:textId="114DFEE3" w:rsidR="007457C6" w:rsidRPr="00182F43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182F43">
              <w:rPr>
                <w:rFonts w:eastAsia="Times New Roman" w:cstheme="minorHAnsi"/>
                <w:sz w:val="20"/>
                <w:szCs w:val="20"/>
                <w:lang w:eastAsia="de-DE"/>
              </w:rPr>
              <w:t>(ideal ca. 100 Zeichen) </w:t>
            </w:r>
          </w:p>
        </w:tc>
        <w:tc>
          <w:tcPr>
            <w:tcW w:w="6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020D4" w14:textId="77777777" w:rsidR="007457C6" w:rsidRPr="00182F43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182F43">
              <w:rPr>
                <w:rFonts w:eastAsia="Times New Roman" w:cstheme="minorHAnsi"/>
                <w:sz w:val="20"/>
                <w:szCs w:val="20"/>
                <w:lang w:eastAsia="de-DE"/>
              </w:rPr>
              <w:t> </w:t>
            </w:r>
          </w:p>
        </w:tc>
      </w:tr>
      <w:tr w:rsidR="007457C6" w:rsidRPr="00182F43" w14:paraId="1B04DC1E" w14:textId="77777777" w:rsidTr="007457C6">
        <w:trPr>
          <w:trHeight w:val="157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9D37" w14:textId="77777777" w:rsidR="007457C6" w:rsidRPr="00182F43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182F43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Kurzbeschreibung </w:t>
            </w:r>
            <w:r w:rsidRPr="00182F43">
              <w:rPr>
                <w:rFonts w:eastAsia="Times New Roman" w:cstheme="minorHAnsi"/>
                <w:sz w:val="20"/>
                <w:szCs w:val="20"/>
                <w:lang w:eastAsia="de-DE"/>
              </w:rPr>
              <w:t> </w:t>
            </w:r>
          </w:p>
          <w:p w14:paraId="54684DC7" w14:textId="77777777" w:rsidR="007457C6" w:rsidRPr="00182F43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182F43">
              <w:rPr>
                <w:rFonts w:eastAsia="Times New Roman" w:cstheme="minorHAnsi"/>
                <w:sz w:val="20"/>
                <w:szCs w:val="20"/>
                <w:lang w:eastAsia="de-DE"/>
              </w:rPr>
              <w:t>(max. 500 Zeichen) </w:t>
            </w:r>
          </w:p>
          <w:p w14:paraId="407C9C71" w14:textId="77777777" w:rsidR="007457C6" w:rsidRPr="00182F43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182F43">
              <w:rPr>
                <w:rFonts w:eastAsia="Times New Roman" w:cstheme="minorHAnsi"/>
                <w:sz w:val="20"/>
                <w:szCs w:val="20"/>
                <w:lang w:eastAsia="de-DE"/>
              </w:rPr>
              <w:t> </w:t>
            </w:r>
          </w:p>
          <w:p w14:paraId="078A6A07" w14:textId="77777777" w:rsidR="007457C6" w:rsidRPr="00182F43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182F43">
              <w:rPr>
                <w:rFonts w:eastAsia="Times New Roman" w:cstheme="minorHAnsi"/>
                <w:sz w:val="20"/>
                <w:szCs w:val="20"/>
                <w:lang w:eastAsia="de-DE"/>
              </w:rPr>
              <w:t> </w:t>
            </w:r>
          </w:p>
          <w:p w14:paraId="64125340" w14:textId="77777777" w:rsidR="007457C6" w:rsidRPr="00182F43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182F43">
              <w:rPr>
                <w:rFonts w:eastAsia="Times New Roman" w:cstheme="minorHAnsi"/>
                <w:sz w:val="20"/>
                <w:szCs w:val="20"/>
                <w:lang w:eastAsia="de-DE"/>
              </w:rPr>
              <w:t> </w:t>
            </w:r>
          </w:p>
          <w:p w14:paraId="2E10ADBF" w14:textId="77777777" w:rsidR="007457C6" w:rsidRPr="00182F43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182F43">
              <w:rPr>
                <w:rFonts w:eastAsia="Times New Roman" w:cstheme="minorHAnsi"/>
                <w:sz w:val="20"/>
                <w:szCs w:val="20"/>
                <w:lang w:eastAsia="de-DE"/>
              </w:rPr>
              <w:t> </w:t>
            </w:r>
          </w:p>
          <w:p w14:paraId="50E636A7" w14:textId="77777777" w:rsidR="007457C6" w:rsidRPr="00182F43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182F43">
              <w:rPr>
                <w:rFonts w:eastAsia="Times New Roman" w:cstheme="minorHAnsi"/>
                <w:sz w:val="20"/>
                <w:szCs w:val="20"/>
                <w:lang w:eastAsia="de-DE"/>
              </w:rPr>
              <w:t> </w:t>
            </w:r>
          </w:p>
          <w:p w14:paraId="2ACB7C56" w14:textId="77777777" w:rsidR="007457C6" w:rsidRPr="00182F43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182F43">
              <w:rPr>
                <w:rFonts w:eastAsia="Times New Roman" w:cstheme="minorHAns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DB6A6" w14:textId="77777777" w:rsidR="007457C6" w:rsidRPr="00182F43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182F43">
              <w:rPr>
                <w:rFonts w:eastAsia="Times New Roman" w:cstheme="minorHAnsi"/>
                <w:sz w:val="20"/>
                <w:szCs w:val="20"/>
                <w:lang w:eastAsia="de-DE"/>
              </w:rPr>
              <w:t> </w:t>
            </w:r>
          </w:p>
        </w:tc>
      </w:tr>
      <w:tr w:rsidR="007457C6" w:rsidRPr="00182F43" w14:paraId="10AC3E8A" w14:textId="77777777" w:rsidTr="007457C6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47F21" w14:textId="67958593" w:rsidR="007457C6" w:rsidRPr="00182F43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182F43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Name des Referenten</w:t>
            </w:r>
            <w:r w:rsidRPr="00182F43">
              <w:rPr>
                <w:rFonts w:eastAsia="Times New Roman" w:cstheme="minorHAns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DF712" w14:textId="77777777" w:rsidR="007457C6" w:rsidRPr="00182F43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182F43">
              <w:rPr>
                <w:rFonts w:eastAsia="Times New Roman" w:cstheme="minorHAnsi"/>
                <w:sz w:val="20"/>
                <w:szCs w:val="20"/>
                <w:lang w:eastAsia="de-DE"/>
              </w:rPr>
              <w:t> </w:t>
            </w:r>
          </w:p>
        </w:tc>
      </w:tr>
      <w:tr w:rsidR="007457C6" w:rsidRPr="00182F43" w14:paraId="1D147092" w14:textId="77777777" w:rsidTr="007457C6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7F52C" w14:textId="77777777" w:rsidR="007457C6" w:rsidRPr="00182F43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182F43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Position des Referenten im Unternehmen</w:t>
            </w:r>
            <w:r w:rsidRPr="00182F43">
              <w:rPr>
                <w:rFonts w:eastAsia="Times New Roman" w:cstheme="minorHAns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565EF" w14:textId="77777777" w:rsidR="007457C6" w:rsidRPr="00182F43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182F43">
              <w:rPr>
                <w:rFonts w:eastAsia="Times New Roman" w:cstheme="minorHAnsi"/>
                <w:sz w:val="20"/>
                <w:szCs w:val="20"/>
                <w:lang w:eastAsia="de-DE"/>
              </w:rPr>
              <w:t> </w:t>
            </w:r>
          </w:p>
        </w:tc>
      </w:tr>
    </w:tbl>
    <w:p w14:paraId="08F7E2D9" w14:textId="77777777" w:rsidR="007457C6" w:rsidRPr="00182F43" w:rsidRDefault="007457C6" w:rsidP="007457C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de-DE"/>
        </w:rPr>
      </w:pPr>
      <w:r w:rsidRPr="00182F43">
        <w:rPr>
          <w:rFonts w:eastAsia="Times New Roman" w:cstheme="minorHAnsi"/>
          <w:lang w:eastAsia="de-DE"/>
        </w:rPr>
        <w:t> </w:t>
      </w:r>
    </w:p>
    <w:p w14:paraId="28C64306" w14:textId="1A5C42DE" w:rsidR="007457C6" w:rsidRDefault="007457C6" w:rsidP="007457C6">
      <w:pPr>
        <w:spacing w:after="0" w:line="240" w:lineRule="auto"/>
        <w:textAlignment w:val="baseline"/>
        <w:rPr>
          <w:ins w:id="0" w:author="Rolf Preuß" w:date="2020-03-13T18:37:00Z"/>
          <w:rFonts w:eastAsia="Times New Roman" w:cstheme="minorHAnsi"/>
          <w:sz w:val="20"/>
          <w:szCs w:val="20"/>
          <w:lang w:eastAsia="de-DE"/>
        </w:rPr>
      </w:pPr>
      <w:r w:rsidRPr="00182F43">
        <w:rPr>
          <w:rFonts w:eastAsia="Times New Roman" w:cstheme="minorHAnsi"/>
          <w:b/>
          <w:bCs/>
          <w:sz w:val="20"/>
          <w:szCs w:val="20"/>
          <w:lang w:eastAsia="de-DE"/>
        </w:rPr>
        <w:t xml:space="preserve">Fast geschafft! Bitte </w:t>
      </w:r>
      <w:r w:rsidR="00985A7B" w:rsidRPr="00182F43">
        <w:rPr>
          <w:rFonts w:eastAsia="Times New Roman" w:cstheme="minorHAnsi"/>
          <w:b/>
          <w:bCs/>
          <w:sz w:val="20"/>
          <w:szCs w:val="20"/>
          <w:lang w:eastAsia="de-DE"/>
        </w:rPr>
        <w:t>sendet</w:t>
      </w:r>
      <w:r w:rsidRPr="00182F43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dieses Formular zusammen mit folgenden Anhängen per Mail an </w:t>
      </w:r>
      <w:hyperlink r:id="rId10" w:tgtFrame="_blank" w:history="1">
        <w:r w:rsidRPr="00182F43">
          <w:rPr>
            <w:rFonts w:eastAsia="Times New Roman" w:cstheme="minorHAnsi"/>
            <w:b/>
            <w:bCs/>
            <w:color w:val="0563C1"/>
            <w:sz w:val="20"/>
            <w:szCs w:val="20"/>
            <w:u w:val="single"/>
            <w:lang w:eastAsia="de-DE"/>
          </w:rPr>
          <w:t>auftrag@lumitos.com</w:t>
        </w:r>
      </w:hyperlink>
      <w:r w:rsidRPr="00182F43">
        <w:rPr>
          <w:rFonts w:eastAsia="Times New Roman" w:cstheme="minorHAnsi"/>
          <w:b/>
          <w:bCs/>
          <w:sz w:val="20"/>
          <w:szCs w:val="20"/>
          <w:lang w:eastAsia="de-DE"/>
        </w:rPr>
        <w:t>:</w:t>
      </w:r>
      <w:r w:rsidRPr="00182F43">
        <w:rPr>
          <w:rFonts w:eastAsia="Times New Roman" w:cstheme="minorHAnsi"/>
          <w:sz w:val="20"/>
          <w:szCs w:val="20"/>
          <w:lang w:eastAsia="de-DE"/>
        </w:rPr>
        <w:t> </w:t>
      </w:r>
    </w:p>
    <w:p w14:paraId="40F4618E" w14:textId="77777777" w:rsidR="00182F43" w:rsidRPr="00182F43" w:rsidRDefault="00182F43" w:rsidP="007457C6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de-DE"/>
        </w:rPr>
      </w:pPr>
    </w:p>
    <w:p w14:paraId="59060CC1" w14:textId="22C71251" w:rsidR="007457C6" w:rsidRPr="00182F43" w:rsidRDefault="007457C6" w:rsidP="0000508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eastAsia="Times New Roman" w:cstheme="minorHAnsi"/>
          <w:sz w:val="20"/>
          <w:szCs w:val="20"/>
          <w:lang w:eastAsia="de-DE"/>
        </w:rPr>
      </w:pPr>
      <w:r w:rsidRPr="00182F43">
        <w:rPr>
          <w:rFonts w:eastAsia="Times New Roman" w:cstheme="minorHAnsi"/>
          <w:sz w:val="20"/>
          <w:szCs w:val="20"/>
          <w:lang w:eastAsia="de-DE"/>
        </w:rPr>
        <w:t>Foto des Referenten (mind. 450 x 450 Pixel)</w:t>
      </w:r>
    </w:p>
    <w:p w14:paraId="5A47F04B" w14:textId="4C3E156E" w:rsidR="00127FE7" w:rsidRPr="00182F43" w:rsidRDefault="00127FE7" w:rsidP="0000508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eastAsia="Times New Roman" w:cstheme="minorHAnsi"/>
          <w:sz w:val="20"/>
          <w:szCs w:val="20"/>
          <w:lang w:eastAsia="de-DE"/>
        </w:rPr>
      </w:pPr>
      <w:r w:rsidRPr="00182F43">
        <w:rPr>
          <w:rFonts w:eastAsia="Times New Roman" w:cstheme="minorHAnsi"/>
          <w:sz w:val="20"/>
          <w:szCs w:val="20"/>
          <w:lang w:eastAsia="de-DE"/>
        </w:rPr>
        <w:t>Logo</w:t>
      </w:r>
      <w:bookmarkStart w:id="1" w:name="_GoBack"/>
      <w:bookmarkEnd w:id="1"/>
    </w:p>
    <w:p w14:paraId="2BEAE885" w14:textId="4C3E156E" w:rsidR="00BD4D00" w:rsidRPr="00182F43" w:rsidRDefault="00005088" w:rsidP="00BD4D00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284" w:hanging="284"/>
        <w:textAlignment w:val="baseline"/>
        <w:rPr>
          <w:rFonts w:eastAsia="Times New Roman" w:cstheme="minorHAnsi"/>
          <w:sz w:val="20"/>
          <w:szCs w:val="20"/>
          <w:lang w:eastAsia="de-DE"/>
        </w:rPr>
      </w:pPr>
      <w:r w:rsidRPr="00182F43">
        <w:rPr>
          <w:rFonts w:eastAsia="Times New Roman" w:cstheme="minorHAnsi"/>
          <w:sz w:val="20"/>
          <w:szCs w:val="20"/>
          <w:lang w:eastAsia="de-DE"/>
        </w:rPr>
        <w:t>Broschüre als PDF</w:t>
      </w:r>
    </w:p>
    <w:p w14:paraId="58241E34" w14:textId="47DDDACD" w:rsidR="007457C6" w:rsidRPr="00182F43" w:rsidRDefault="007F6C8C" w:rsidP="00BD4D00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284" w:hanging="284"/>
        <w:textAlignment w:val="baseline"/>
        <w:rPr>
          <w:rFonts w:eastAsia="Times New Roman" w:cstheme="minorHAnsi"/>
          <w:sz w:val="20"/>
          <w:szCs w:val="20"/>
          <w:lang w:eastAsia="de-DE"/>
        </w:rPr>
      </w:pPr>
      <w:r w:rsidRPr="00182F43">
        <w:rPr>
          <w:rFonts w:eastAsia="Times New Roman" w:cstheme="minorHAnsi"/>
          <w:sz w:val="20"/>
          <w:szCs w:val="20"/>
          <w:lang w:eastAsia="de-DE"/>
        </w:rPr>
        <w:t xml:space="preserve">Aufgezeichnete </w:t>
      </w:r>
      <w:ins w:id="2" w:author="Stefan Knecht" w:date="2020-03-13T17:30:00Z">
        <w:r w:rsidR="5D5955BB" w:rsidRPr="7F1F56B9">
          <w:rPr>
            <w:rFonts w:ascii="Calibri" w:eastAsia="Times New Roman" w:hAnsi="Calibri" w:cs="Calibri"/>
            <w:sz w:val="24"/>
            <w:szCs w:val="24"/>
            <w:lang w:eastAsia="de-DE"/>
          </w:rPr>
          <w:t xml:space="preserve">10-minütige </w:t>
        </w:r>
      </w:ins>
      <w:r w:rsidRPr="00182F43">
        <w:rPr>
          <w:rFonts w:eastAsia="Times New Roman" w:cstheme="minorHAnsi"/>
          <w:sz w:val="20"/>
          <w:szCs w:val="20"/>
          <w:lang w:eastAsia="de-DE"/>
        </w:rPr>
        <w:t>Präsentation</w:t>
      </w:r>
      <w:r w:rsidR="007457C6" w:rsidRPr="00182F43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005088" w:rsidRPr="00182F43">
        <w:rPr>
          <w:rFonts w:eastAsia="Times New Roman" w:cstheme="minorHAnsi"/>
          <w:sz w:val="20"/>
          <w:szCs w:val="20"/>
          <w:lang w:eastAsia="de-DE"/>
        </w:rPr>
        <w:t xml:space="preserve">und falls vorhanden Euer Image- oder Produktvideo </w:t>
      </w:r>
      <w:r w:rsidR="007457C6" w:rsidRPr="00182F43">
        <w:rPr>
          <w:rFonts w:eastAsia="Times New Roman" w:cstheme="minorHAnsi"/>
          <w:sz w:val="20"/>
          <w:szCs w:val="20"/>
          <w:lang w:eastAsia="de-DE"/>
        </w:rPr>
        <w:t>im mp4</w:t>
      </w:r>
      <w:r w:rsidR="00BD4D00" w:rsidRPr="00182F43">
        <w:rPr>
          <w:rFonts w:eastAsia="Times New Roman" w:cstheme="minorHAnsi"/>
          <w:sz w:val="20"/>
          <w:szCs w:val="20"/>
          <w:lang w:eastAsia="de-DE"/>
        </w:rPr>
        <w:t>-</w:t>
      </w:r>
      <w:r w:rsidR="007457C6" w:rsidRPr="00182F43">
        <w:rPr>
          <w:rFonts w:eastAsia="Times New Roman" w:cstheme="minorHAnsi"/>
          <w:sz w:val="20"/>
          <w:szCs w:val="20"/>
          <w:lang w:eastAsia="de-DE"/>
        </w:rPr>
        <w:t>Format  </w:t>
      </w:r>
    </w:p>
    <w:p w14:paraId="5D2B0086" w14:textId="77777777" w:rsidR="00182F43" w:rsidRDefault="00182F43" w:rsidP="00127FE7">
      <w:pPr>
        <w:spacing w:after="0" w:line="240" w:lineRule="auto"/>
        <w:textAlignment w:val="baseline"/>
        <w:rPr>
          <w:ins w:id="3" w:author="Rolf Preuß" w:date="2020-03-13T18:37:00Z"/>
          <w:rFonts w:eastAsia="Times New Roman" w:cstheme="minorHAnsi"/>
          <w:b/>
          <w:bCs/>
          <w:sz w:val="20"/>
          <w:szCs w:val="20"/>
          <w:lang w:eastAsia="de-DE"/>
        </w:rPr>
      </w:pPr>
    </w:p>
    <w:p w14:paraId="12F9226A" w14:textId="3BD2D877" w:rsidR="0033213F" w:rsidRPr="001F4860" w:rsidRDefault="007457C6" w:rsidP="00127FE7">
      <w:pPr>
        <w:spacing w:after="0" w:line="240" w:lineRule="auto"/>
        <w:textAlignment w:val="baseline"/>
        <w:rPr>
          <w:b/>
        </w:rPr>
      </w:pPr>
      <w:r w:rsidRPr="00182F43">
        <w:rPr>
          <w:rFonts w:eastAsia="Times New Roman" w:cstheme="minorHAnsi"/>
          <w:b/>
          <w:bCs/>
          <w:sz w:val="20"/>
          <w:szCs w:val="20"/>
          <w:lang w:eastAsia="de-DE"/>
        </w:rPr>
        <w:t>Tipp</w:t>
      </w:r>
      <w:r w:rsidRPr="00182F43">
        <w:rPr>
          <w:rFonts w:eastAsia="Times New Roman" w:cstheme="minorHAnsi"/>
          <w:sz w:val="20"/>
          <w:szCs w:val="20"/>
          <w:lang w:eastAsia="de-DE"/>
        </w:rPr>
        <w:t xml:space="preserve">: </w:t>
      </w:r>
      <w:r w:rsidR="007F6C8C" w:rsidRPr="00182F43">
        <w:rPr>
          <w:rFonts w:eastAsia="Times New Roman" w:cstheme="minorHAnsi"/>
          <w:sz w:val="20"/>
          <w:szCs w:val="20"/>
          <w:lang w:eastAsia="de-DE"/>
        </w:rPr>
        <w:t>Sendet uns Eure Videos</w:t>
      </w:r>
      <w:r w:rsidRPr="00182F43">
        <w:rPr>
          <w:rFonts w:eastAsia="Times New Roman" w:cstheme="minorHAnsi"/>
          <w:sz w:val="20"/>
          <w:szCs w:val="20"/>
          <w:lang w:eastAsia="de-DE"/>
        </w:rPr>
        <w:t xml:space="preserve"> über Filesharing-Services</w:t>
      </w:r>
      <w:r w:rsidR="007F6C8C" w:rsidRPr="00182F43">
        <w:rPr>
          <w:rFonts w:eastAsia="Times New Roman" w:cstheme="minorHAnsi"/>
          <w:sz w:val="20"/>
          <w:szCs w:val="20"/>
          <w:lang w:eastAsia="de-DE"/>
        </w:rPr>
        <w:t xml:space="preserve">, </w:t>
      </w:r>
      <w:r w:rsidRPr="00182F43">
        <w:rPr>
          <w:rFonts w:eastAsia="Times New Roman" w:cstheme="minorHAnsi"/>
          <w:sz w:val="20"/>
          <w:szCs w:val="20"/>
          <w:lang w:eastAsia="de-DE"/>
        </w:rPr>
        <w:t xml:space="preserve">z. B. WeTransfer zu, alternativ können Sie uns </w:t>
      </w:r>
      <w:r w:rsidR="00A250F2" w:rsidRPr="00182F43">
        <w:rPr>
          <w:rFonts w:eastAsia="Times New Roman" w:cstheme="minorHAnsi"/>
          <w:sz w:val="20"/>
          <w:szCs w:val="20"/>
          <w:lang w:eastAsia="de-DE"/>
        </w:rPr>
        <w:t>auch einen Link zu</w:t>
      </w:r>
      <w:r w:rsidRPr="00182F43">
        <w:rPr>
          <w:rFonts w:eastAsia="Times New Roman" w:cstheme="minorHAnsi"/>
          <w:sz w:val="20"/>
          <w:szCs w:val="20"/>
          <w:lang w:eastAsia="de-DE"/>
        </w:rPr>
        <w:t xml:space="preserve"> YouTube-Link </w:t>
      </w:r>
      <w:r w:rsidR="00A250F2" w:rsidRPr="00182F43">
        <w:rPr>
          <w:rFonts w:eastAsia="Times New Roman" w:cstheme="minorHAnsi"/>
          <w:sz w:val="20"/>
          <w:szCs w:val="20"/>
          <w:lang w:eastAsia="de-DE"/>
        </w:rPr>
        <w:t>schicken</w:t>
      </w:r>
      <w:r w:rsidRPr="00182F43">
        <w:rPr>
          <w:rFonts w:eastAsia="Times New Roman" w:cstheme="minorHAnsi"/>
          <w:sz w:val="24"/>
          <w:szCs w:val="24"/>
          <w:lang w:eastAsia="de-DE"/>
        </w:rPr>
        <w:t>. </w:t>
      </w:r>
    </w:p>
    <w:sectPr w:rsidR="0033213F" w:rsidRPr="001F4860" w:rsidSect="00182F43">
      <w:head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786C5" w14:textId="77777777" w:rsidR="00682CA1" w:rsidRDefault="00682CA1" w:rsidP="00182F43">
      <w:pPr>
        <w:spacing w:after="0" w:line="240" w:lineRule="auto"/>
      </w:pPr>
      <w:r>
        <w:separator/>
      </w:r>
    </w:p>
  </w:endnote>
  <w:endnote w:type="continuationSeparator" w:id="0">
    <w:p w14:paraId="2C84A3F6" w14:textId="77777777" w:rsidR="00682CA1" w:rsidRDefault="00682CA1" w:rsidP="00182F43">
      <w:pPr>
        <w:spacing w:after="0" w:line="240" w:lineRule="auto"/>
      </w:pPr>
      <w:r>
        <w:continuationSeparator/>
      </w:r>
    </w:p>
  </w:endnote>
  <w:endnote w:type="continuationNotice" w:id="1">
    <w:p w14:paraId="5B2534C9" w14:textId="77777777" w:rsidR="00682CA1" w:rsidRDefault="00682C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9F857" w14:textId="77777777" w:rsidR="00682CA1" w:rsidRDefault="00682CA1" w:rsidP="00182F43">
      <w:pPr>
        <w:spacing w:after="0" w:line="240" w:lineRule="auto"/>
      </w:pPr>
      <w:r>
        <w:separator/>
      </w:r>
    </w:p>
  </w:footnote>
  <w:footnote w:type="continuationSeparator" w:id="0">
    <w:p w14:paraId="1923310B" w14:textId="77777777" w:rsidR="00682CA1" w:rsidRDefault="00682CA1" w:rsidP="00182F43">
      <w:pPr>
        <w:spacing w:after="0" w:line="240" w:lineRule="auto"/>
      </w:pPr>
      <w:r>
        <w:continuationSeparator/>
      </w:r>
    </w:p>
  </w:footnote>
  <w:footnote w:type="continuationNotice" w:id="1">
    <w:p w14:paraId="5BF16CBC" w14:textId="77777777" w:rsidR="00682CA1" w:rsidRDefault="00682C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8C18B" w14:textId="17159E06" w:rsidR="00182F43" w:rsidRDefault="00182F43">
    <w:pPr>
      <w:pStyle w:val="Header"/>
    </w:pPr>
    <w:r w:rsidRPr="00182F43">
      <w:drawing>
        <wp:anchor distT="0" distB="0" distL="114300" distR="114300" simplePos="0" relativeHeight="251658240" behindDoc="0" locked="0" layoutInCell="1" allowOverlap="1" wp14:anchorId="123F0806" wp14:editId="44193A63">
          <wp:simplePos x="0" y="0"/>
          <wp:positionH relativeFrom="column">
            <wp:posOffset>5095047</wp:posOffset>
          </wp:positionH>
          <wp:positionV relativeFrom="paragraph">
            <wp:posOffset>-274955</wp:posOffset>
          </wp:positionV>
          <wp:extent cx="937895" cy="655955"/>
          <wp:effectExtent l="0" t="0" r="0" b="0"/>
          <wp:wrapThrough wrapText="bothSides">
            <wp:wrapPolygon edited="0">
              <wp:start x="0" y="0"/>
              <wp:lineTo x="0" y="20701"/>
              <wp:lineTo x="21059" y="20701"/>
              <wp:lineTo x="21059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5426"/>
    <w:multiLevelType w:val="hybridMultilevel"/>
    <w:tmpl w:val="990CD1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62F7"/>
    <w:multiLevelType w:val="multilevel"/>
    <w:tmpl w:val="C466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60"/>
    <w:rsid w:val="00005088"/>
    <w:rsid w:val="00127FE7"/>
    <w:rsid w:val="00182F43"/>
    <w:rsid w:val="001F4860"/>
    <w:rsid w:val="0033213F"/>
    <w:rsid w:val="004C03FA"/>
    <w:rsid w:val="00550AF4"/>
    <w:rsid w:val="006145BD"/>
    <w:rsid w:val="00682CA1"/>
    <w:rsid w:val="006B20AB"/>
    <w:rsid w:val="00730BA7"/>
    <w:rsid w:val="007457C6"/>
    <w:rsid w:val="00793B6D"/>
    <w:rsid w:val="007F6C8C"/>
    <w:rsid w:val="0084205A"/>
    <w:rsid w:val="009037D8"/>
    <w:rsid w:val="00985A7B"/>
    <w:rsid w:val="009D1267"/>
    <w:rsid w:val="00A250F2"/>
    <w:rsid w:val="00A577E0"/>
    <w:rsid w:val="00A80BB0"/>
    <w:rsid w:val="00BD4D00"/>
    <w:rsid w:val="00CA577C"/>
    <w:rsid w:val="00E169AF"/>
    <w:rsid w:val="00F14DBF"/>
    <w:rsid w:val="00F37072"/>
    <w:rsid w:val="09D42A0C"/>
    <w:rsid w:val="0B1B6828"/>
    <w:rsid w:val="0CE52375"/>
    <w:rsid w:val="14F06AF6"/>
    <w:rsid w:val="183C7E6A"/>
    <w:rsid w:val="207FEB26"/>
    <w:rsid w:val="2126E090"/>
    <w:rsid w:val="2C246A72"/>
    <w:rsid w:val="2E1BC96E"/>
    <w:rsid w:val="309B4FE0"/>
    <w:rsid w:val="4375BF35"/>
    <w:rsid w:val="43849C2C"/>
    <w:rsid w:val="4501B585"/>
    <w:rsid w:val="4E6A2CA1"/>
    <w:rsid w:val="579F4D47"/>
    <w:rsid w:val="5D5955BB"/>
    <w:rsid w:val="6B6E48DD"/>
    <w:rsid w:val="6DAF6425"/>
    <w:rsid w:val="727FFC8F"/>
    <w:rsid w:val="746C536C"/>
    <w:rsid w:val="7F1F56B9"/>
    <w:rsid w:val="7FE8E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484D"/>
  <w15:chartTrackingRefBased/>
  <w15:docId w15:val="{5719EE6C-7DA1-4167-97AF-C68BFF3F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8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3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4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DefaultParagraphFont"/>
    <w:rsid w:val="007457C6"/>
  </w:style>
  <w:style w:type="character" w:customStyle="1" w:styleId="eop">
    <w:name w:val="eop"/>
    <w:basedOn w:val="DefaultParagraphFont"/>
    <w:rsid w:val="007457C6"/>
  </w:style>
  <w:style w:type="paragraph" w:styleId="Header">
    <w:name w:val="header"/>
    <w:basedOn w:val="Normal"/>
    <w:link w:val="HeaderChar"/>
    <w:uiPriority w:val="99"/>
    <w:unhideWhenUsed/>
    <w:rsid w:val="0018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43"/>
  </w:style>
  <w:style w:type="paragraph" w:styleId="Footer">
    <w:name w:val="footer"/>
    <w:basedOn w:val="Normal"/>
    <w:link w:val="FooterChar"/>
    <w:uiPriority w:val="99"/>
    <w:unhideWhenUsed/>
    <w:rsid w:val="0018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0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7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uftrag@lumito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4E4706C994147A0E73229B75F96D1" ma:contentTypeVersion="13" ma:contentTypeDescription="Create a new document." ma:contentTypeScope="" ma:versionID="54db9f1219aa79117ba47a32146a25c8">
  <xsd:schema xmlns:xsd="http://www.w3.org/2001/XMLSchema" xmlns:xs="http://www.w3.org/2001/XMLSchema" xmlns:p="http://schemas.microsoft.com/office/2006/metadata/properties" xmlns:ns3="c27dd836-f7b5-45f9-9f6d-3f54c1f46e30" xmlns:ns4="84e2d827-d3f4-45a9-8256-793b3086171b" targetNamespace="http://schemas.microsoft.com/office/2006/metadata/properties" ma:root="true" ma:fieldsID="cf9886deee1fe0bad8a9cc832c421bd0" ns3:_="" ns4:_="">
    <xsd:import namespace="c27dd836-f7b5-45f9-9f6d-3f54c1f46e30"/>
    <xsd:import namespace="84e2d827-d3f4-45a9-8256-793b30861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dd836-f7b5-45f9-9f6d-3f54c1f46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2d827-d3f4-45a9-8256-793b30861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9C05D-AF77-4935-BA76-68FB05B39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dd836-f7b5-45f9-9f6d-3f54c1f46e30"/>
    <ds:schemaRef ds:uri="84e2d827-d3f4-45a9-8256-793b30861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9C79F-F536-4CE2-8CF4-A1269E954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F274A8-016A-41AC-80B2-A104E3096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Links>
    <vt:vector size="6" baseType="variant">
      <vt:variant>
        <vt:i4>7864408</vt:i4>
      </vt:variant>
      <vt:variant>
        <vt:i4>0</vt:i4>
      </vt:variant>
      <vt:variant>
        <vt:i4>0</vt:i4>
      </vt:variant>
      <vt:variant>
        <vt:i4>5</vt:i4>
      </vt:variant>
      <vt:variant>
        <vt:lpwstr>mailto:auftrag@lumitos.com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Preuß</dc:creator>
  <cp:keywords/>
  <dc:description/>
  <cp:lastModifiedBy>Rolf Preuß</cp:lastModifiedBy>
  <cp:revision>16</cp:revision>
  <dcterms:created xsi:type="dcterms:W3CDTF">2020-03-14T01:01:00Z</dcterms:created>
  <dcterms:modified xsi:type="dcterms:W3CDTF">2020-03-14T01:38:00Z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0x010100D244E4706C994147A0E73229B75F96D1</vt:lpwstr>
  </property>
</Properties>
</file>